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F2" w:rsidRPr="00CC34F2" w:rsidDel="001A463F" w:rsidRDefault="00CB451F" w:rsidP="00CB451F">
      <w:pPr>
        <w:pStyle w:val="Default"/>
        <w:rPr>
          <w:del w:id="0" w:author="Oliver Luerweg" w:date="2018-07-28T20:06:00Z"/>
          <w:rFonts w:ascii="Arial" w:hAnsi="Arial" w:cs="Arial"/>
          <w:b/>
          <w:iCs/>
          <w:szCs w:val="20"/>
        </w:rPr>
      </w:pPr>
      <w:del w:id="1" w:author="Oliver Luerweg" w:date="2018-07-28T20:06:00Z">
        <w:r w:rsidRPr="00CC34F2" w:rsidDel="001A463F">
          <w:rPr>
            <w:rFonts w:ascii="Arial" w:hAnsi="Arial" w:cs="Arial"/>
            <w:b/>
            <w:iCs/>
            <w:szCs w:val="20"/>
          </w:rPr>
          <w:delText>Anlage</w:delText>
        </w:r>
        <w:r w:rsidR="00CC34F2" w:rsidRPr="00CC34F2" w:rsidDel="001A463F">
          <w:rPr>
            <w:rFonts w:ascii="Arial" w:hAnsi="Arial" w:cs="Arial"/>
            <w:b/>
            <w:iCs/>
            <w:szCs w:val="20"/>
          </w:rPr>
          <w:delText xml:space="preserve"> </w:delText>
        </w:r>
      </w:del>
    </w:p>
    <w:p w:rsidR="00CC34F2" w:rsidRPr="00CC34F2" w:rsidDel="001A463F" w:rsidRDefault="00CC34F2" w:rsidP="00CB451F">
      <w:pPr>
        <w:pStyle w:val="Default"/>
        <w:rPr>
          <w:del w:id="2" w:author="Oliver Luerweg" w:date="2018-07-28T20:06:00Z"/>
          <w:rFonts w:ascii="Arial" w:hAnsi="Arial" w:cs="Arial"/>
          <w:b/>
          <w:iCs/>
          <w:sz w:val="28"/>
          <w:szCs w:val="20"/>
        </w:rPr>
      </w:pPr>
    </w:p>
    <w:p w:rsidR="00CC34F2" w:rsidRPr="00C219FF" w:rsidDel="001A463F" w:rsidRDefault="00CC34F2" w:rsidP="00CB451F">
      <w:pPr>
        <w:pStyle w:val="Default"/>
        <w:rPr>
          <w:del w:id="3" w:author="Oliver Luerweg" w:date="2018-07-28T20:06:00Z"/>
          <w:rFonts w:ascii="Arial" w:hAnsi="Arial" w:cs="Arial"/>
          <w:b/>
          <w:i/>
          <w:iCs/>
          <w:szCs w:val="20"/>
        </w:rPr>
      </w:pPr>
      <w:del w:id="4" w:author="Oliver Luerweg" w:date="2018-07-28T20:06:00Z">
        <w:r w:rsidRPr="00C219FF" w:rsidDel="001A463F">
          <w:rPr>
            <w:rFonts w:ascii="Arial" w:hAnsi="Arial" w:cs="Arial"/>
            <w:b/>
            <w:i/>
            <w:iCs/>
            <w:szCs w:val="20"/>
          </w:rPr>
          <w:delText>Praxis Datenschutz</w:delText>
        </w:r>
      </w:del>
    </w:p>
    <w:p w:rsidR="00CB451F" w:rsidRPr="00CC34F2" w:rsidDel="001A463F" w:rsidRDefault="00644832" w:rsidP="00CB451F">
      <w:pPr>
        <w:pStyle w:val="Default"/>
        <w:rPr>
          <w:del w:id="5" w:author="Oliver Luerweg" w:date="2018-07-28T20:06:00Z"/>
          <w:rFonts w:ascii="Arial" w:hAnsi="Arial" w:cs="Arial"/>
          <w:b/>
          <w:szCs w:val="20"/>
        </w:rPr>
      </w:pPr>
      <w:del w:id="6" w:author="Oliver Luerweg" w:date="2018-07-28T20:06:00Z">
        <w:r w:rsidRPr="00644832" w:rsidDel="001A463F">
          <w:rPr>
            <w:rFonts w:ascii="Arial" w:hAnsi="Arial" w:cs="Arial"/>
            <w:b/>
            <w:iCs/>
            <w:szCs w:val="20"/>
          </w:rPr>
          <w:delText>Die Erteilung von Auskünften</w:delText>
        </w:r>
      </w:del>
    </w:p>
    <w:p w:rsidR="00CB451F" w:rsidRPr="00CB451F" w:rsidRDefault="00CB451F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Default="00CC34F2" w:rsidP="00CB451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34F2" w:rsidRPr="00CC34F2" w:rsidRDefault="00CC34F2" w:rsidP="00CC34F2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CC34F2">
        <w:rPr>
          <w:rFonts w:ascii="Arial" w:hAnsi="Arial" w:cs="Arial"/>
          <w:b/>
          <w:bCs/>
          <w:sz w:val="28"/>
          <w:szCs w:val="23"/>
        </w:rPr>
        <w:t>MUSTER</w:t>
      </w:r>
    </w:p>
    <w:p w:rsidR="00CC34F2" w:rsidRPr="007751F4" w:rsidRDefault="00CC34F2" w:rsidP="00CB451F">
      <w:pPr>
        <w:pStyle w:val="Default"/>
        <w:rPr>
          <w:rFonts w:ascii="Arial" w:hAnsi="Arial" w:cs="Arial"/>
          <w:b/>
          <w:bCs/>
          <w:szCs w:val="23"/>
        </w:rPr>
      </w:pPr>
    </w:p>
    <w:p w:rsidR="00CB451F" w:rsidRPr="00644832" w:rsidRDefault="00644832" w:rsidP="00D35797">
      <w:pPr>
        <w:pStyle w:val="Default"/>
        <w:jc w:val="center"/>
        <w:rPr>
          <w:rFonts w:ascii="Arial" w:hAnsi="Arial" w:cs="Arial"/>
          <w:sz w:val="28"/>
          <w:szCs w:val="22"/>
        </w:rPr>
      </w:pPr>
      <w:r w:rsidRPr="00644832">
        <w:rPr>
          <w:rFonts w:ascii="Arial" w:hAnsi="Arial" w:cs="Arial"/>
          <w:b/>
          <w:sz w:val="28"/>
          <w:szCs w:val="22"/>
        </w:rPr>
        <w:t xml:space="preserve">Auskunftserteilung eines </w:t>
      </w:r>
      <w:r>
        <w:rPr>
          <w:rFonts w:ascii="Arial" w:hAnsi="Arial" w:cs="Arial"/>
          <w:b/>
          <w:sz w:val="28"/>
          <w:szCs w:val="22"/>
        </w:rPr>
        <w:t>Handwerksbetrieb</w:t>
      </w:r>
      <w:r w:rsidRPr="00644832">
        <w:rPr>
          <w:rFonts w:ascii="Arial" w:hAnsi="Arial" w:cs="Arial"/>
          <w:b/>
          <w:sz w:val="28"/>
          <w:szCs w:val="22"/>
        </w:rPr>
        <w:t>s an einen Kunden</w:t>
      </w:r>
    </w:p>
    <w:p w:rsidR="00CC34F2" w:rsidRDefault="00CC34F2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Default="00F63150" w:rsidP="00CB451F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Herrn/Frau</w:t>
      </w:r>
      <w:bookmarkStart w:id="7" w:name="_GoBack"/>
      <w:bookmarkEnd w:id="7"/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Michael(a) Muster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Mustergasse 1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  <w:r w:rsidRPr="00F63150">
        <w:rPr>
          <w:rFonts w:ascii="Arial" w:hAnsi="Arial" w:cs="Arial"/>
          <w:sz w:val="22"/>
          <w:szCs w:val="22"/>
        </w:rPr>
        <w:t>33333 Musterstadt</w:t>
      </w: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F63150" w:rsidRDefault="00F63150" w:rsidP="00F63150">
      <w:pPr>
        <w:pStyle w:val="Defaul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Sehr geehrte/r Frau/Herr ____</w:t>
      </w:r>
      <w:r w:rsidR="00D35797">
        <w:rPr>
          <w:rFonts w:ascii="Arial" w:hAnsi="Arial" w:cs="Arial"/>
          <w:sz w:val="22"/>
          <w:szCs w:val="22"/>
        </w:rPr>
        <w:t>____________</w:t>
      </w:r>
      <w:r w:rsidRPr="00644832">
        <w:rPr>
          <w:rFonts w:ascii="Arial" w:hAnsi="Arial" w:cs="Arial"/>
          <w:sz w:val="22"/>
          <w:szCs w:val="22"/>
        </w:rPr>
        <w:t xml:space="preserve">, </w:t>
      </w: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F63150" w:rsidRPr="00644832" w:rsidRDefault="00F63150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104FDE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Sie haben uns um Auskunft darüber gebeten, welche Daten wir zu Ihrer Person gespeichert haben. Sie sind bei uns als …………………</w:t>
      </w:r>
      <w:r w:rsidR="00D35797">
        <w:rPr>
          <w:rFonts w:ascii="Arial" w:hAnsi="Arial" w:cs="Arial"/>
          <w:sz w:val="22"/>
          <w:szCs w:val="22"/>
        </w:rPr>
        <w:t xml:space="preserve">(z.B. </w:t>
      </w:r>
      <w:r w:rsidR="00D35797" w:rsidRPr="00D35797">
        <w:rPr>
          <w:rFonts w:ascii="Arial" w:hAnsi="Arial" w:cs="Arial"/>
          <w:sz w:val="22"/>
          <w:szCs w:val="22"/>
        </w:rPr>
        <w:t>Kunde/Interessent</w:t>
      </w:r>
      <w:r w:rsidR="00D35797">
        <w:rPr>
          <w:rFonts w:ascii="Arial" w:hAnsi="Arial" w:cs="Arial"/>
          <w:sz w:val="22"/>
          <w:szCs w:val="22"/>
        </w:rPr>
        <w:t>)</w:t>
      </w:r>
      <w:r w:rsidRPr="00644832">
        <w:rPr>
          <w:rFonts w:ascii="Arial" w:hAnsi="Arial" w:cs="Arial"/>
          <w:sz w:val="22"/>
          <w:szCs w:val="22"/>
        </w:rPr>
        <w:t xml:space="preserve"> erfasst. 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Zur Datenverarbei</w:t>
      </w:r>
      <w:r w:rsidR="00D35797">
        <w:rPr>
          <w:rFonts w:ascii="Arial" w:hAnsi="Arial" w:cs="Arial"/>
          <w:sz w:val="22"/>
          <w:szCs w:val="22"/>
        </w:rPr>
        <w:t>tung durch unser</w:t>
      </w:r>
      <w:r w:rsidRPr="00644832">
        <w:rPr>
          <w:rFonts w:ascii="Arial" w:hAnsi="Arial" w:cs="Arial"/>
          <w:sz w:val="22"/>
          <w:szCs w:val="22"/>
        </w:rPr>
        <w:t xml:space="preserve"> Unternehmen</w:t>
      </w:r>
      <w:r w:rsidR="00D35797">
        <w:rPr>
          <w:rFonts w:ascii="Arial" w:hAnsi="Arial" w:cs="Arial"/>
          <w:sz w:val="22"/>
          <w:szCs w:val="22"/>
        </w:rPr>
        <w:t xml:space="preserve"> teilen wir Ihnen mit, dass d</w:t>
      </w:r>
      <w:r w:rsidRPr="00644832">
        <w:rPr>
          <w:rFonts w:ascii="Arial" w:hAnsi="Arial" w:cs="Arial"/>
          <w:sz w:val="22"/>
          <w:szCs w:val="22"/>
        </w:rPr>
        <w:t>ie Datenerhebung zur Kommu</w:t>
      </w:r>
      <w:r w:rsidR="00D35797">
        <w:rPr>
          <w:rFonts w:ascii="Arial" w:hAnsi="Arial" w:cs="Arial"/>
          <w:sz w:val="22"/>
          <w:szCs w:val="22"/>
        </w:rPr>
        <w:t>nikation mit Ihnen,</w:t>
      </w:r>
      <w:r w:rsidRPr="00644832">
        <w:rPr>
          <w:rFonts w:ascii="Arial" w:hAnsi="Arial" w:cs="Arial"/>
          <w:sz w:val="22"/>
          <w:szCs w:val="22"/>
        </w:rPr>
        <w:t xml:space="preserve"> Abgabe von Angeboten, Abrechnung von Leistungen oder </w:t>
      </w:r>
      <w:r w:rsidR="00D35797">
        <w:rPr>
          <w:rFonts w:ascii="Arial" w:hAnsi="Arial" w:cs="Arial"/>
          <w:sz w:val="22"/>
          <w:szCs w:val="22"/>
        </w:rPr>
        <w:t xml:space="preserve">zur </w:t>
      </w:r>
      <w:r w:rsidRPr="00644832">
        <w:rPr>
          <w:rFonts w:ascii="Arial" w:hAnsi="Arial" w:cs="Arial"/>
          <w:sz w:val="22"/>
          <w:szCs w:val="22"/>
        </w:rPr>
        <w:t xml:space="preserve">Erfüllung von </w:t>
      </w:r>
      <w:r w:rsidR="00D35797">
        <w:rPr>
          <w:rFonts w:ascii="Arial" w:hAnsi="Arial" w:cs="Arial"/>
          <w:sz w:val="22"/>
          <w:szCs w:val="22"/>
        </w:rPr>
        <w:t>V</w:t>
      </w:r>
      <w:r w:rsidRPr="00644832">
        <w:rPr>
          <w:rFonts w:ascii="Arial" w:hAnsi="Arial" w:cs="Arial"/>
          <w:sz w:val="22"/>
          <w:szCs w:val="22"/>
        </w:rPr>
        <w:t>erträgen</w:t>
      </w:r>
      <w:r w:rsidR="00D35797">
        <w:rPr>
          <w:rFonts w:ascii="Arial" w:hAnsi="Arial" w:cs="Arial"/>
          <w:sz w:val="22"/>
          <w:szCs w:val="22"/>
        </w:rPr>
        <w:t xml:space="preserve"> erfolgt</w:t>
      </w:r>
      <w:r w:rsidRPr="00644832">
        <w:rPr>
          <w:rFonts w:ascii="Arial" w:hAnsi="Arial" w:cs="Arial"/>
          <w:sz w:val="22"/>
          <w:szCs w:val="22"/>
        </w:rPr>
        <w:t xml:space="preserve">. Diese Daten haben Sie uns mitgeteilt. Der Gesetzgeber hat vielfältige Aufbewahrungspflichten und </w:t>
      </w:r>
      <w:r w:rsidRPr="00644832">
        <w:rPr>
          <w:rFonts w:ascii="Cambria Math" w:hAnsi="Cambria Math" w:cs="Cambria Math"/>
          <w:sz w:val="22"/>
          <w:szCs w:val="22"/>
        </w:rPr>
        <w:t>‐</w:t>
      </w:r>
      <w:r w:rsidRPr="00644832">
        <w:rPr>
          <w:rFonts w:ascii="Arial" w:hAnsi="Arial" w:cs="Arial"/>
          <w:sz w:val="22"/>
          <w:szCs w:val="22"/>
        </w:rPr>
        <w:t>fristen erlassen. Nach Ablauf dieser Fristen werden die entsprechenden Daten routinemäßig gelöscht, sofern sie nicht mehr zur Vertragserfü</w:t>
      </w:r>
      <w:r w:rsidR="008E6348">
        <w:rPr>
          <w:rFonts w:ascii="Arial" w:hAnsi="Arial" w:cs="Arial"/>
          <w:sz w:val="22"/>
          <w:szCs w:val="22"/>
        </w:rPr>
        <w:t>llung erforderlich sind. Sofern</w:t>
      </w:r>
      <w:r w:rsidRPr="00644832">
        <w:rPr>
          <w:rFonts w:ascii="Arial" w:hAnsi="Arial" w:cs="Arial"/>
          <w:sz w:val="22"/>
          <w:szCs w:val="22"/>
        </w:rPr>
        <w:t xml:space="preserve"> Daten hiervon nicht </w:t>
      </w:r>
      <w:r w:rsidR="00D35797">
        <w:rPr>
          <w:rFonts w:ascii="Arial" w:hAnsi="Arial" w:cs="Arial"/>
          <w:sz w:val="22"/>
          <w:szCs w:val="22"/>
        </w:rPr>
        <w:t xml:space="preserve">erfasst sind, werden </w:t>
      </w:r>
      <w:r w:rsidR="008E6348">
        <w:rPr>
          <w:rFonts w:ascii="Arial" w:hAnsi="Arial" w:cs="Arial"/>
          <w:sz w:val="22"/>
          <w:szCs w:val="22"/>
        </w:rPr>
        <w:t xml:space="preserve">sie </w:t>
      </w:r>
      <w:r w:rsidRPr="00644832">
        <w:rPr>
          <w:rFonts w:ascii="Arial" w:hAnsi="Arial" w:cs="Arial"/>
          <w:sz w:val="22"/>
          <w:szCs w:val="22"/>
        </w:rPr>
        <w:t xml:space="preserve">gelöscht, sobald </w:t>
      </w:r>
      <w:r w:rsidR="00D35797">
        <w:rPr>
          <w:rFonts w:ascii="Arial" w:hAnsi="Arial" w:cs="Arial"/>
          <w:sz w:val="22"/>
          <w:szCs w:val="22"/>
        </w:rPr>
        <w:t>sie für den Zweck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für den sie erhoben wurden</w:t>
      </w:r>
      <w:r w:rsidR="008E6348">
        <w:rPr>
          <w:rFonts w:ascii="Arial" w:hAnsi="Arial" w:cs="Arial"/>
          <w:sz w:val="22"/>
          <w:szCs w:val="22"/>
        </w:rPr>
        <w:t>,</w:t>
      </w:r>
      <w:r w:rsidR="00D35797">
        <w:rPr>
          <w:rFonts w:ascii="Arial" w:hAnsi="Arial" w:cs="Arial"/>
          <w:sz w:val="22"/>
          <w:szCs w:val="22"/>
        </w:rPr>
        <w:t xml:space="preserve"> nicht mehr</w:t>
      </w:r>
      <w:r w:rsidR="00104FDE">
        <w:rPr>
          <w:rFonts w:ascii="Arial" w:hAnsi="Arial" w:cs="Arial"/>
          <w:sz w:val="22"/>
          <w:szCs w:val="22"/>
        </w:rPr>
        <w:t xml:space="preserve"> benötigt werden</w:t>
      </w:r>
      <w:r w:rsidR="00D35797">
        <w:rPr>
          <w:rFonts w:ascii="Arial" w:hAnsi="Arial" w:cs="Arial"/>
          <w:sz w:val="22"/>
          <w:szCs w:val="22"/>
        </w:rPr>
        <w:t xml:space="preserve">. </w:t>
      </w:r>
      <w:r w:rsidRPr="00644832">
        <w:rPr>
          <w:rFonts w:ascii="Arial" w:hAnsi="Arial" w:cs="Arial"/>
          <w:sz w:val="22"/>
          <w:szCs w:val="22"/>
        </w:rPr>
        <w:t xml:space="preserve">Die Daten werden nicht an Dritte weitergeben. Die </w:t>
      </w:r>
      <w:r w:rsidR="008E6348">
        <w:rPr>
          <w:rFonts w:ascii="Arial" w:hAnsi="Arial" w:cs="Arial"/>
          <w:sz w:val="22"/>
          <w:szCs w:val="22"/>
        </w:rPr>
        <w:t xml:space="preserve">über Sie </w:t>
      </w:r>
      <w:r w:rsidRPr="00644832">
        <w:rPr>
          <w:rFonts w:ascii="Arial" w:hAnsi="Arial" w:cs="Arial"/>
          <w:sz w:val="22"/>
          <w:szCs w:val="22"/>
        </w:rPr>
        <w:t>gespeicherten Daten entnehmen Sie bitte der beigefügten Tabelle.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Wir hoffen, dass wir mit den vorstehenden Ausführungen Ihre Fragen hinreichend beantwor</w:t>
      </w:r>
      <w:r w:rsidR="008E6348">
        <w:rPr>
          <w:rFonts w:ascii="Arial" w:hAnsi="Arial" w:cs="Arial"/>
          <w:sz w:val="22"/>
          <w:szCs w:val="22"/>
        </w:rPr>
        <w:t>ten konnten</w:t>
      </w:r>
      <w:r w:rsidRPr="00644832">
        <w:rPr>
          <w:rFonts w:ascii="Arial" w:hAnsi="Arial" w:cs="Arial"/>
          <w:sz w:val="22"/>
          <w:szCs w:val="22"/>
        </w:rPr>
        <w:t>. Informieren Sie uns bitte, falls Daten unrichtig sind.</w:t>
      </w:r>
    </w:p>
    <w:p w:rsidR="00104FDE" w:rsidRDefault="00104FDE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Sie haben das Recht, sich bei der für uns zuständigen Datenschutzaufsichtsbehörde </w:t>
      </w:r>
      <w:proofErr w:type="gramStart"/>
      <w:r w:rsidR="00104FDE">
        <w:rPr>
          <w:rFonts w:ascii="Arial" w:hAnsi="Arial" w:cs="Arial"/>
          <w:sz w:val="22"/>
          <w:szCs w:val="22"/>
        </w:rPr>
        <w:t>………………</w:t>
      </w:r>
      <w:proofErr w:type="gramEnd"/>
      <w:r w:rsidR="00104FDE">
        <w:rPr>
          <w:rFonts w:ascii="Arial" w:hAnsi="Arial" w:cs="Arial"/>
          <w:sz w:val="22"/>
          <w:szCs w:val="22"/>
        </w:rPr>
        <w:t>..</w:t>
      </w:r>
      <w:r w:rsidRPr="00644832">
        <w:rPr>
          <w:rFonts w:ascii="Arial" w:hAnsi="Arial" w:cs="Arial"/>
          <w:sz w:val="22"/>
          <w:szCs w:val="22"/>
        </w:rPr>
        <w:t>(Name, Adresse, E-Mail) zu beschweren, falls Sie der Meinung sind, dass die Verarbeitung Ihrer personenbezogenen Daten nicht rechtmäßig erfolgt.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 xml:space="preserve">Für weitere Auskünfte stehen wir </w:t>
      </w:r>
      <w:r w:rsidR="008E6348">
        <w:rPr>
          <w:rFonts w:ascii="Arial" w:hAnsi="Arial" w:cs="Arial"/>
          <w:sz w:val="22"/>
          <w:szCs w:val="22"/>
        </w:rPr>
        <w:t xml:space="preserve">Ihnen </w:t>
      </w:r>
      <w:r w:rsidRPr="00644832">
        <w:rPr>
          <w:rFonts w:ascii="Arial" w:hAnsi="Arial" w:cs="Arial"/>
          <w:sz w:val="22"/>
          <w:szCs w:val="22"/>
        </w:rPr>
        <w:t xml:space="preserve">selbstverständlich gerne zur Verfügung. 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Mit freundlichen Grüßen</w:t>
      </w:r>
      <w:r w:rsidRPr="00644832">
        <w:rPr>
          <w:rFonts w:ascii="Arial" w:hAnsi="Arial" w:cs="Arial"/>
          <w:sz w:val="22"/>
          <w:szCs w:val="22"/>
        </w:rPr>
        <w:br/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  <w:r w:rsidRPr="00644832">
        <w:rPr>
          <w:rFonts w:ascii="Arial" w:hAnsi="Arial" w:cs="Arial"/>
          <w:sz w:val="22"/>
          <w:szCs w:val="22"/>
        </w:rPr>
        <w:t>Firma ……..</w:t>
      </w:r>
    </w:p>
    <w:p w:rsidR="00644832" w:rsidRDefault="00644832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937F1" w:rsidRPr="00644832" w:rsidRDefault="006937F1" w:rsidP="00644832">
      <w:pPr>
        <w:pStyle w:val="Default"/>
        <w:spacing w:line="240" w:lineRule="exact"/>
        <w:rPr>
          <w:rFonts w:ascii="Arial" w:hAnsi="Arial" w:cs="Arial"/>
          <w:sz w:val="22"/>
          <w:szCs w:val="22"/>
        </w:rPr>
      </w:pP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</w:pPr>
      <w:r w:rsidRPr="00644832">
        <w:rPr>
          <w:rFonts w:ascii="Arial" w:hAnsi="Arial" w:cs="Arial"/>
          <w:b/>
          <w:sz w:val="22"/>
          <w:szCs w:val="22"/>
        </w:rPr>
        <w:t>Anlage</w:t>
      </w:r>
    </w:p>
    <w:p w:rsidR="00644832" w:rsidRPr="00644832" w:rsidRDefault="00644832" w:rsidP="00644832">
      <w:pPr>
        <w:pStyle w:val="Default"/>
        <w:spacing w:line="240" w:lineRule="exact"/>
        <w:rPr>
          <w:rFonts w:ascii="Arial" w:hAnsi="Arial" w:cs="Arial"/>
          <w:b/>
          <w:sz w:val="22"/>
          <w:szCs w:val="22"/>
        </w:rPr>
        <w:sectPr w:rsidR="00644832" w:rsidRPr="00644832" w:rsidSect="00A062C0">
          <w:head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p w:rsidR="003348BC" w:rsidRDefault="003348BC" w:rsidP="00F63150">
      <w:pPr>
        <w:pStyle w:val="Default"/>
        <w:rPr>
          <w:rFonts w:ascii="Arial" w:hAnsi="Arial" w:cs="Arial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</w:tblGrid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48BC">
              <w:rPr>
                <w:rFonts w:ascii="Arial" w:hAnsi="Arial" w:cs="Arial"/>
                <w:sz w:val="22"/>
                <w:szCs w:val="22"/>
              </w:rPr>
              <w:t>UstID</w:t>
            </w:r>
            <w:proofErr w:type="spellEnd"/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Kommunikationsdaten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rPr>
          <w:trHeight w:val="292"/>
        </w:trPr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Bankverbindung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Bankname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IBAN-Nummer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BIC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7C7D" w:rsidRPr="003348BC" w:rsidRDefault="00D17C7D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348BC">
              <w:rPr>
                <w:rFonts w:ascii="Arial" w:hAnsi="Arial" w:cs="Arial"/>
                <w:b/>
                <w:sz w:val="22"/>
                <w:szCs w:val="22"/>
              </w:rPr>
              <w:t>Kundenspezifische Daten</w:t>
            </w: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48BC">
              <w:rPr>
                <w:rFonts w:ascii="Arial" w:hAnsi="Arial" w:cs="Arial"/>
                <w:sz w:val="22"/>
                <w:szCs w:val="22"/>
              </w:rPr>
              <w:t>z.B. Wartungsverträge …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C7D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17C7D" w:rsidRPr="003348BC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17C7D" w:rsidRDefault="00D17C7D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8BC" w:rsidRPr="00D17C7D" w:rsidTr="00D17C7D">
        <w:tc>
          <w:tcPr>
            <w:tcW w:w="28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48BC" w:rsidRPr="003348BC" w:rsidRDefault="003348BC" w:rsidP="00D17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7C7D" w:rsidRPr="00CB451F" w:rsidRDefault="00D17C7D" w:rsidP="003348BC">
      <w:pPr>
        <w:pStyle w:val="Default"/>
        <w:rPr>
          <w:rFonts w:ascii="Arial" w:hAnsi="Arial" w:cs="Arial"/>
        </w:rPr>
      </w:pPr>
    </w:p>
    <w:sectPr w:rsidR="00D17C7D" w:rsidRPr="00CB451F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44" w:rsidRDefault="009D2544" w:rsidP="00CC34F2">
      <w:pPr>
        <w:spacing w:after="0" w:line="240" w:lineRule="auto"/>
      </w:pPr>
      <w:r>
        <w:separator/>
      </w:r>
    </w:p>
  </w:endnote>
  <w:endnote w:type="continuationSeparator" w:id="0">
    <w:p w:rsidR="009D2544" w:rsidRDefault="009D2544" w:rsidP="00C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44" w:rsidRDefault="009D2544" w:rsidP="00CC34F2">
      <w:pPr>
        <w:spacing w:after="0" w:line="240" w:lineRule="auto"/>
      </w:pPr>
      <w:r>
        <w:separator/>
      </w:r>
    </w:p>
  </w:footnote>
  <w:footnote w:type="continuationSeparator" w:id="0">
    <w:p w:rsidR="009D2544" w:rsidRDefault="009D2544" w:rsidP="00C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832" w:rsidRDefault="00644832" w:rsidP="00644832">
    <w:pPr>
      <w:pStyle w:val="Kopfzeile"/>
      <w:tabs>
        <w:tab w:val="clear" w:pos="4536"/>
        <w:tab w:val="clear" w:pos="9072"/>
        <w:tab w:val="left" w:pos="6795"/>
      </w:tabs>
      <w:jc w:val="right"/>
    </w:pPr>
    <w:r>
      <w:tab/>
    </w:r>
    <w:del w:id="8" w:author="Oliver Luerweg" w:date="2018-07-28T20:06:00Z">
      <w:r w:rsidDel="001A463F">
        <w:rPr>
          <w:noProof/>
          <w:lang w:eastAsia="de-DE"/>
        </w:rPr>
        <w:drawing>
          <wp:inline distT="0" distB="0" distL="0" distR="0" wp14:anchorId="3D65336F" wp14:editId="6E730EED">
            <wp:extent cx="1970768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51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</w:p>
  <w:p w:rsidR="00644832" w:rsidRDefault="006448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39" w:rsidRDefault="007045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F2" w:rsidRDefault="00CC34F2" w:rsidP="00CC34F2">
    <w:pPr>
      <w:pStyle w:val="Kopfzeile"/>
      <w:jc w:val="right"/>
    </w:pPr>
    <w:del w:id="9" w:author="Oliver Luerweg" w:date="2018-07-28T20:06:00Z">
      <w:r w:rsidDel="001A463F">
        <w:rPr>
          <w:noProof/>
          <w:lang w:eastAsia="de-DE"/>
        </w:rPr>
        <w:drawing>
          <wp:inline distT="0" distB="0" distL="0" distR="0" wp14:anchorId="6CA597E3" wp14:editId="27C0D21B">
            <wp:extent cx="2207260" cy="640080"/>
            <wp:effectExtent l="0" t="0" r="254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39" w:rsidRDefault="00704539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er Luerweg">
    <w15:presenceInfo w15:providerId="Windows Live" w15:userId="cb6d4397a468d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trackRevisions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F"/>
    <w:rsid w:val="000109EA"/>
    <w:rsid w:val="00104FDE"/>
    <w:rsid w:val="00143F18"/>
    <w:rsid w:val="001704A3"/>
    <w:rsid w:val="001A463F"/>
    <w:rsid w:val="002566F1"/>
    <w:rsid w:val="003348BC"/>
    <w:rsid w:val="00344BD3"/>
    <w:rsid w:val="00387FC2"/>
    <w:rsid w:val="00644832"/>
    <w:rsid w:val="006937F1"/>
    <w:rsid w:val="00704539"/>
    <w:rsid w:val="00707CB9"/>
    <w:rsid w:val="007751F4"/>
    <w:rsid w:val="008E6348"/>
    <w:rsid w:val="00925187"/>
    <w:rsid w:val="009D2544"/>
    <w:rsid w:val="00BD17DD"/>
    <w:rsid w:val="00C219FF"/>
    <w:rsid w:val="00C33FF8"/>
    <w:rsid w:val="00CB451F"/>
    <w:rsid w:val="00CC34F2"/>
    <w:rsid w:val="00D17C7D"/>
    <w:rsid w:val="00D35797"/>
    <w:rsid w:val="00F3039C"/>
    <w:rsid w:val="00F6315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64EA8-F844-4037-9BD1-01328DF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4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4F2"/>
  </w:style>
  <w:style w:type="paragraph" w:styleId="Fuzeile">
    <w:name w:val="footer"/>
    <w:basedOn w:val="Standard"/>
    <w:link w:val="FuzeileZchn"/>
    <w:uiPriority w:val="99"/>
    <w:unhideWhenUsed/>
    <w:rsid w:val="00CC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4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4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1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1700</Characters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2017-08-29T12:59:00Z</cp:lastPrinted>
  <dcterms:created xsi:type="dcterms:W3CDTF">2017-08-11T09:35:00Z</dcterms:created>
  <dcterms:modified xsi:type="dcterms:W3CDTF">2018-07-28T18:07:00Z</dcterms:modified>
</cp:coreProperties>
</file>